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8F5" w:rsidRPr="00674513" w:rsidRDefault="004C75A5" w:rsidP="00674513">
      <w:pPr>
        <w:spacing w:line="216" w:lineRule="auto"/>
        <w:jc w:val="center"/>
        <w:rPr>
          <w:b/>
          <w:bCs/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941070</wp:posOffset>
                </wp:positionH>
                <wp:positionV relativeFrom="page">
                  <wp:posOffset>198120</wp:posOffset>
                </wp:positionV>
                <wp:extent cx="24130" cy="9262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926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C88A9" id="Rectangle 2" o:spid="_x0000_s1026" style="position:absolute;margin-left:74.1pt;margin-top:15.6pt;width:1.9pt;height:72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20cwIAAPc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E48F5">
        <w:rPr>
          <w:b/>
          <w:bCs/>
          <w:sz w:val="28"/>
          <w:szCs w:val="28"/>
        </w:rPr>
        <w:t>MARYLAND GENERAL ASSEMBLY</w:t>
      </w:r>
    </w:p>
    <w:p w:rsidR="00AE48F5" w:rsidRDefault="00AE48F5" w:rsidP="00AE48F5">
      <w:pPr>
        <w:spacing w:line="216" w:lineRule="auto"/>
        <w:jc w:val="center"/>
      </w:pPr>
      <w:r>
        <w:rPr>
          <w:b/>
          <w:bCs/>
          <w:sz w:val="30"/>
          <w:szCs w:val="30"/>
        </w:rPr>
        <w:t>DEPARTMENT OF LEGISLATIVE SERVICES</w:t>
      </w:r>
    </w:p>
    <w:p w:rsidR="00AE48F5" w:rsidRPr="00A31633" w:rsidRDefault="00DC087B" w:rsidP="00AE48F5">
      <w:pPr>
        <w:spacing w:line="216" w:lineRule="auto"/>
        <w:jc w:val="center"/>
        <w:rPr>
          <w:b/>
          <w:bCs/>
          <w:sz w:val="30"/>
          <w:szCs w:val="30"/>
        </w:rPr>
      </w:pPr>
      <w:r w:rsidRPr="00A31633">
        <w:rPr>
          <w:b/>
          <w:bCs/>
          <w:sz w:val="30"/>
          <w:szCs w:val="30"/>
        </w:rPr>
        <w:t>Office of Policy Analysis</w:t>
      </w:r>
    </w:p>
    <w:p w:rsidR="00C47489" w:rsidRDefault="00C47489" w:rsidP="00AE48F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Editing and Bill Processing</w:t>
      </w:r>
    </w:p>
    <w:p w:rsidR="00A31633" w:rsidRPr="00A31633" w:rsidRDefault="00A31633" w:rsidP="00AE48F5">
      <w:pPr>
        <w:spacing w:line="216" w:lineRule="auto"/>
        <w:jc w:val="center"/>
        <w:rPr>
          <w:b/>
          <w:sz w:val="32"/>
          <w:szCs w:val="32"/>
        </w:rPr>
      </w:pPr>
    </w:p>
    <w:p w:rsidR="00661CFC" w:rsidRDefault="004C75A5" w:rsidP="00A31633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1297940</wp:posOffset>
                </wp:positionV>
                <wp:extent cx="7305040" cy="24130"/>
                <wp:effectExtent l="3810" t="254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04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C7A34" id="Rectangle 3" o:spid="_x0000_s1026" style="position:absolute;margin-left:32.55pt;margin-top:102.2pt;width:575.2pt;height: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661CFC">
        <w:rPr>
          <w:b/>
          <w:caps/>
          <w:sz w:val="28"/>
          <w:szCs w:val="28"/>
        </w:rPr>
        <w:t>Recruitment Notice</w:t>
      </w:r>
    </w:p>
    <w:p w:rsidR="00DC087B" w:rsidRDefault="00DC087B" w:rsidP="008C35FF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661CFC" w:rsidRPr="00BD0C09" w:rsidRDefault="00661CFC" w:rsidP="00661CFC">
      <w:pPr>
        <w:spacing w:before="100" w:beforeAutospacing="1" w:after="100" w:afterAutospacing="1"/>
        <w:contextualSpacing/>
      </w:pPr>
      <w:r w:rsidRPr="00BA019B">
        <w:rPr>
          <w:b/>
        </w:rPr>
        <w:t>Position:</w:t>
      </w:r>
      <w:r w:rsidRPr="00BA019B">
        <w:rPr>
          <w:b/>
        </w:rPr>
        <w:tab/>
      </w:r>
      <w:r w:rsidR="009F78BE">
        <w:rPr>
          <w:b/>
          <w:sz w:val="22"/>
          <w:szCs w:val="22"/>
        </w:rPr>
        <w:tab/>
      </w:r>
      <w:r w:rsidR="004378B9">
        <w:t xml:space="preserve">Document Processing Operator </w:t>
      </w:r>
      <w:ins w:id="1" w:author="Wicklein, Bridget" w:date="2018-10-19T08:26:00Z">
        <w:r w:rsidR="00D90FD3">
          <w:t>(Legislative Assistant I)</w:t>
        </w:r>
      </w:ins>
    </w:p>
    <w:p w:rsidR="00661CFC" w:rsidRPr="00BD0C09" w:rsidRDefault="00661CFC" w:rsidP="00661CFC">
      <w:pPr>
        <w:spacing w:before="100" w:beforeAutospacing="1" w:after="100" w:afterAutospacing="1"/>
        <w:contextualSpacing/>
      </w:pPr>
    </w:p>
    <w:p w:rsidR="001433A7" w:rsidRDefault="00661CFC" w:rsidP="005311A3">
      <w:pPr>
        <w:spacing w:before="100" w:beforeAutospacing="1" w:after="100" w:afterAutospacing="1"/>
        <w:contextualSpacing/>
      </w:pPr>
      <w:r w:rsidRPr="00BD0C09">
        <w:rPr>
          <w:b/>
        </w:rPr>
        <w:t>Salary Range</w:t>
      </w:r>
      <w:r w:rsidRPr="00BD0C09">
        <w:t xml:space="preserve">: </w:t>
      </w:r>
      <w:r w:rsidRPr="00BD0C09">
        <w:tab/>
      </w:r>
      <w:r w:rsidR="00632F2F">
        <w:t>$</w:t>
      </w:r>
      <w:ins w:id="2" w:author="Wicklein, Bridget" w:date="2018-10-19T08:27:00Z">
        <w:r w:rsidR="00D90FD3">
          <w:t>28,800 - $40,200</w:t>
        </w:r>
      </w:ins>
    </w:p>
    <w:p w:rsidR="001433A7" w:rsidRDefault="001433A7" w:rsidP="005311A3">
      <w:pPr>
        <w:spacing w:before="100" w:beforeAutospacing="1" w:after="100" w:afterAutospacing="1"/>
        <w:contextualSpacing/>
      </w:pPr>
    </w:p>
    <w:p w:rsidR="001433A7" w:rsidRDefault="00661CFC" w:rsidP="005311A3">
      <w:pPr>
        <w:rPr>
          <w:b/>
        </w:rPr>
      </w:pPr>
      <w:r w:rsidRPr="005311A3">
        <w:rPr>
          <w:b/>
        </w:rPr>
        <w:t>Principal Duties:</w:t>
      </w:r>
    </w:p>
    <w:p w:rsidR="006A6DB1" w:rsidRDefault="006A6DB1" w:rsidP="005311A3">
      <w:pPr>
        <w:rPr>
          <w:b/>
        </w:rPr>
      </w:pPr>
    </w:p>
    <w:p w:rsidR="006A6DB1" w:rsidRPr="005311A3" w:rsidRDefault="000022EF" w:rsidP="00853C9E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Word processing of </w:t>
      </w:r>
      <w:r w:rsidR="006A6DB1">
        <w:t xml:space="preserve">bills and other legislative documents for </w:t>
      </w:r>
      <w:r>
        <w:t xml:space="preserve">the </w:t>
      </w:r>
      <w:r w:rsidR="006A6DB1">
        <w:t>General Assembly, as well as departmental reports and publications</w:t>
      </w:r>
    </w:p>
    <w:p w:rsidR="00E454E7" w:rsidRPr="005311A3" w:rsidRDefault="00E454E7" w:rsidP="006B7852">
      <w:pPr>
        <w:pStyle w:val="ListParagraph"/>
        <w:rPr>
          <w:b/>
        </w:rPr>
      </w:pPr>
    </w:p>
    <w:p w:rsidR="006A6DB1" w:rsidRPr="005311A3" w:rsidRDefault="006A6DB1" w:rsidP="00853C9E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Formatting, printing, and </w:t>
      </w:r>
      <w:r w:rsidR="001D60C6">
        <w:t xml:space="preserve">electronic organizing and </w:t>
      </w:r>
      <w:r>
        <w:t>storage of documents</w:t>
      </w:r>
    </w:p>
    <w:p w:rsidR="00E454E7" w:rsidRPr="005311A3" w:rsidRDefault="00E454E7" w:rsidP="006B7852">
      <w:pPr>
        <w:pStyle w:val="ListParagraph"/>
        <w:rPr>
          <w:b/>
        </w:rPr>
      </w:pPr>
    </w:p>
    <w:p w:rsidR="006A6DB1" w:rsidRPr="006B7852" w:rsidRDefault="006A6DB1" w:rsidP="00853C9E">
      <w:pPr>
        <w:pStyle w:val="ListParagraph"/>
        <w:numPr>
          <w:ilvl w:val="0"/>
          <w:numId w:val="14"/>
        </w:numPr>
        <w:jc w:val="both"/>
        <w:rPr>
          <w:b/>
        </w:rPr>
      </w:pPr>
      <w:r>
        <w:t>Review</w:t>
      </w:r>
      <w:r w:rsidR="006B7852">
        <w:t>ing</w:t>
      </w:r>
      <w:r>
        <w:t xml:space="preserve"> and check</w:t>
      </w:r>
      <w:r w:rsidR="006B7852">
        <w:t>ing work</w:t>
      </w:r>
      <w:r>
        <w:t xml:space="preserve"> product for </w:t>
      </w:r>
      <w:r w:rsidR="000022EF">
        <w:t>accuracy, completeness, and conformance to</w:t>
      </w:r>
      <w:r w:rsidR="00402C0C">
        <w:t xml:space="preserve"> office</w:t>
      </w:r>
      <w:r w:rsidR="000022EF">
        <w:t xml:space="preserve"> standards</w:t>
      </w:r>
      <w:r w:rsidR="00402C0C">
        <w:t xml:space="preserve"> and guidelines</w:t>
      </w:r>
    </w:p>
    <w:p w:rsidR="005311A3" w:rsidRPr="005311A3" w:rsidRDefault="005311A3" w:rsidP="006B7852">
      <w:pPr>
        <w:pStyle w:val="ListParagraph"/>
        <w:rPr>
          <w:b/>
        </w:rPr>
      </w:pPr>
    </w:p>
    <w:p w:rsidR="006A6DB1" w:rsidRPr="005311A3" w:rsidRDefault="000022EF" w:rsidP="00853C9E">
      <w:pPr>
        <w:pStyle w:val="ListParagraph"/>
        <w:numPr>
          <w:ilvl w:val="0"/>
          <w:numId w:val="14"/>
        </w:numPr>
        <w:jc w:val="both"/>
        <w:rPr>
          <w:b/>
        </w:rPr>
      </w:pPr>
      <w:r>
        <w:t>Cross</w:t>
      </w:r>
      <w:r w:rsidR="00C919D5">
        <w:rPr>
          <w:rFonts w:ascii="Century Schoolbook" w:hAnsi="Century Schoolbook"/>
        </w:rPr>
        <w:t>-</w:t>
      </w:r>
      <w:r>
        <w:t xml:space="preserve">training on </w:t>
      </w:r>
      <w:r w:rsidR="002B39C9">
        <w:t xml:space="preserve">select </w:t>
      </w:r>
      <w:r>
        <w:t>functions within the office</w:t>
      </w:r>
    </w:p>
    <w:p w:rsidR="00E454E7" w:rsidRPr="005311A3" w:rsidRDefault="00E454E7" w:rsidP="006B7852">
      <w:pPr>
        <w:pStyle w:val="ListParagraph"/>
        <w:rPr>
          <w:b/>
        </w:rPr>
      </w:pPr>
    </w:p>
    <w:p w:rsidR="006A6DB1" w:rsidRPr="005311A3" w:rsidRDefault="000022EF" w:rsidP="00853C9E">
      <w:pPr>
        <w:pStyle w:val="ListParagraph"/>
        <w:numPr>
          <w:ilvl w:val="0"/>
          <w:numId w:val="14"/>
        </w:numPr>
        <w:jc w:val="both"/>
        <w:rPr>
          <w:b/>
        </w:rPr>
      </w:pPr>
      <w:r>
        <w:t>Various administrative tasks and responsibilities as assigned</w:t>
      </w:r>
    </w:p>
    <w:p w:rsidR="001433A7" w:rsidRDefault="001433A7" w:rsidP="005311A3">
      <w:pPr>
        <w:rPr>
          <w:b/>
        </w:rPr>
      </w:pPr>
    </w:p>
    <w:p w:rsidR="002077CA" w:rsidRDefault="00366A43" w:rsidP="005311A3">
      <w:pPr>
        <w:rPr>
          <w:b/>
        </w:rPr>
      </w:pPr>
      <w:r w:rsidRPr="00B033CD">
        <w:rPr>
          <w:b/>
        </w:rPr>
        <w:t>Qualifications:</w:t>
      </w:r>
    </w:p>
    <w:p w:rsidR="006A6DB1" w:rsidRDefault="006A6DB1" w:rsidP="005311A3">
      <w:pPr>
        <w:rPr>
          <w:b/>
        </w:rPr>
      </w:pPr>
    </w:p>
    <w:p w:rsidR="006A6DB1" w:rsidRPr="005311A3" w:rsidRDefault="006A6DB1" w:rsidP="00853C9E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t>High school diploma or GED equivalent</w:t>
      </w:r>
    </w:p>
    <w:p w:rsidR="00E454E7" w:rsidRPr="005311A3" w:rsidRDefault="00E454E7" w:rsidP="00853C9E">
      <w:pPr>
        <w:pStyle w:val="ListParagraph"/>
        <w:jc w:val="both"/>
        <w:rPr>
          <w:sz w:val="22"/>
        </w:rPr>
      </w:pPr>
    </w:p>
    <w:p w:rsidR="006A6DB1" w:rsidRPr="005311A3" w:rsidRDefault="006A6DB1" w:rsidP="00853C9E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t xml:space="preserve">Proficiency in Microsoft </w:t>
      </w:r>
      <w:r w:rsidR="006B7852">
        <w:t xml:space="preserve">Office </w:t>
      </w:r>
      <w:r>
        <w:t>Suite 2013</w:t>
      </w:r>
    </w:p>
    <w:p w:rsidR="00E454E7" w:rsidRPr="005311A3" w:rsidRDefault="00E454E7" w:rsidP="00853C9E">
      <w:pPr>
        <w:pStyle w:val="ListParagraph"/>
        <w:jc w:val="both"/>
        <w:rPr>
          <w:sz w:val="22"/>
        </w:rPr>
      </w:pPr>
    </w:p>
    <w:p w:rsidR="006A6DB1" w:rsidRPr="005311A3" w:rsidRDefault="006A6DB1" w:rsidP="00853C9E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t>Excellent word processing, spelling, and grammar skills</w:t>
      </w:r>
    </w:p>
    <w:p w:rsidR="00E454E7" w:rsidRPr="005311A3" w:rsidRDefault="00E454E7" w:rsidP="00853C9E">
      <w:pPr>
        <w:pStyle w:val="ListParagraph"/>
        <w:jc w:val="both"/>
        <w:rPr>
          <w:sz w:val="22"/>
        </w:rPr>
      </w:pPr>
    </w:p>
    <w:p w:rsidR="006A6DB1" w:rsidRPr="005311A3" w:rsidRDefault="006A6DB1" w:rsidP="00853C9E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t>Ability to work independently and multi-task in a team environment</w:t>
      </w:r>
    </w:p>
    <w:p w:rsidR="00E454E7" w:rsidRPr="005311A3" w:rsidRDefault="00E454E7" w:rsidP="006B7852">
      <w:pPr>
        <w:pStyle w:val="ListParagraph"/>
        <w:rPr>
          <w:sz w:val="22"/>
        </w:rPr>
      </w:pPr>
    </w:p>
    <w:p w:rsidR="006A6DB1" w:rsidRPr="005311A3" w:rsidRDefault="006A6DB1" w:rsidP="006B7852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t xml:space="preserve">Availability to work </w:t>
      </w:r>
      <w:r w:rsidR="005311A3">
        <w:t xml:space="preserve">unpredictable and </w:t>
      </w:r>
      <w:r>
        <w:t>extended hours (nights and weekends) in order to complete legislative deadlines throughout the legislative session or at other periods as needed</w:t>
      </w:r>
    </w:p>
    <w:p w:rsidR="006A6DB1" w:rsidRPr="00472968" w:rsidRDefault="006A6DB1" w:rsidP="005311A3">
      <w:pPr>
        <w:rPr>
          <w:sz w:val="20"/>
          <w:szCs w:val="20"/>
        </w:rPr>
      </w:pPr>
    </w:p>
    <w:p w:rsidR="002809E6" w:rsidRPr="00472968" w:rsidRDefault="002809E6" w:rsidP="005311A3">
      <w:pPr>
        <w:rPr>
          <w:sz w:val="20"/>
          <w:szCs w:val="20"/>
        </w:rPr>
      </w:pPr>
    </w:p>
    <w:p w:rsidR="00DE41AE" w:rsidRPr="00BD0C09" w:rsidRDefault="00574D5F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</w:pPr>
      <w:r w:rsidRPr="00BD0C09">
        <w:rPr>
          <w:b/>
          <w:u w:val="single"/>
        </w:rPr>
        <w:t>SEND RESUME WITH L</w:t>
      </w:r>
      <w:r w:rsidR="00476901">
        <w:rPr>
          <w:b/>
          <w:u w:val="single"/>
        </w:rPr>
        <w:t xml:space="preserve">ETTER OF INTEREST BY </w:t>
      </w:r>
      <w:r w:rsidR="00DF52B0">
        <w:rPr>
          <w:b/>
          <w:u w:val="single"/>
        </w:rPr>
        <w:t>OCTOBER 29, 2018</w:t>
      </w:r>
      <w:r w:rsidRPr="00BD0C09">
        <w:rPr>
          <w:b/>
          <w:u w:val="single"/>
        </w:rPr>
        <w:t>:</w:t>
      </w:r>
      <w:r w:rsidR="00DE41AE" w:rsidRPr="00BD0C09">
        <w:tab/>
      </w:r>
    </w:p>
    <w:p w:rsidR="00DE41AE" w:rsidRDefault="00DE41AE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</w:pPr>
      <w:r w:rsidRPr="00856138">
        <w:t xml:space="preserve">Department of Legislative Services </w:t>
      </w:r>
    </w:p>
    <w:p w:rsidR="00B02B37" w:rsidRPr="00856138" w:rsidRDefault="00B02B37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  <w:rPr>
          <w:b/>
        </w:rPr>
      </w:pPr>
      <w:r w:rsidRPr="00856138">
        <w:t>Human Resources Office</w:t>
      </w:r>
    </w:p>
    <w:p w:rsidR="00DE41AE" w:rsidRPr="00856138" w:rsidRDefault="00DE41AE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</w:pPr>
      <w:r w:rsidRPr="00856138">
        <w:t xml:space="preserve">90 State Circle, Room 311           </w:t>
      </w:r>
    </w:p>
    <w:p w:rsidR="00DE41AE" w:rsidRPr="00856138" w:rsidRDefault="00DE41AE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</w:pPr>
      <w:r w:rsidRPr="00856138">
        <w:t xml:space="preserve">  Annapolis, MD 21401-1991</w:t>
      </w:r>
    </w:p>
    <w:p w:rsidR="00DE41AE" w:rsidRPr="00856138" w:rsidRDefault="00DE41AE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</w:pPr>
      <w:r w:rsidRPr="00856138">
        <w:t xml:space="preserve">       Fax: 410 946-5140 or 301 970-5140</w:t>
      </w:r>
    </w:p>
    <w:p w:rsidR="00DE41AE" w:rsidRDefault="00DE41AE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</w:pPr>
      <w:r w:rsidRPr="00856138">
        <w:rPr>
          <w:lang w:val="pt-BR"/>
        </w:rPr>
        <w:t xml:space="preserve">       e-mail: </w:t>
      </w:r>
      <w:r w:rsidRPr="00BE37AF">
        <w:rPr>
          <w:u w:val="single"/>
          <w:lang w:val="pt-BR"/>
        </w:rPr>
        <w:t>jobs@mlis.state.md.us</w:t>
      </w:r>
      <w:r w:rsidRPr="00BE37AF">
        <w:rPr>
          <w:lang w:val="pt-BR"/>
        </w:rPr>
        <w:t xml:space="preserve">   </w:t>
      </w:r>
      <w:r w:rsidRPr="00856138">
        <w:rPr>
          <w:lang w:val="pt-BR"/>
        </w:rPr>
        <w:t>Website</w:t>
      </w:r>
      <w:r w:rsidR="00476901">
        <w:t>: http://</w:t>
      </w:r>
      <w:r w:rsidR="00476901" w:rsidRPr="00476901">
        <w:rPr>
          <w:u w:val="single"/>
        </w:rPr>
        <w:t>dls.</w:t>
      </w:r>
      <w:r w:rsidRPr="00476901">
        <w:rPr>
          <w:u w:val="single"/>
        </w:rPr>
        <w:t>maryland.gov</w:t>
      </w:r>
      <w:r w:rsidR="00476901" w:rsidRPr="00476901">
        <w:rPr>
          <w:u w:val="single"/>
        </w:rPr>
        <w:t>/</w:t>
      </w:r>
    </w:p>
    <w:p w:rsidR="008A3B13" w:rsidRDefault="00C005D3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  <w:rPr>
          <w:b/>
        </w:rPr>
      </w:pPr>
      <w:r>
        <w:rPr>
          <w:b/>
        </w:rPr>
        <w:t>Code 21</w:t>
      </w:r>
      <w:r w:rsidR="00476901">
        <w:rPr>
          <w:b/>
        </w:rPr>
        <w:t>/18</w:t>
      </w:r>
      <w:r w:rsidR="00516D5E">
        <w:rPr>
          <w:b/>
        </w:rPr>
        <w:t>SW</w:t>
      </w:r>
      <w:r w:rsidR="00DE41AE" w:rsidRPr="00856138">
        <w:rPr>
          <w:b/>
        </w:rPr>
        <w:t xml:space="preserve"> (Required on all Resumes</w:t>
      </w:r>
      <w:r w:rsidR="00DE41AE">
        <w:rPr>
          <w:b/>
        </w:rPr>
        <w:t xml:space="preserve">)  </w:t>
      </w:r>
    </w:p>
    <w:p w:rsidR="004E19A8" w:rsidRPr="00472968" w:rsidRDefault="004E19A8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  <w:rPr>
          <w:sz w:val="20"/>
          <w:szCs w:val="20"/>
        </w:rPr>
      </w:pPr>
    </w:p>
    <w:p w:rsidR="006A6DB1" w:rsidRPr="00472968" w:rsidRDefault="006A6DB1" w:rsidP="00DE41AE">
      <w:pPr>
        <w:tabs>
          <w:tab w:val="left" w:pos="-680"/>
          <w:tab w:val="left" w:pos="4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144" w:right="144"/>
        <w:jc w:val="center"/>
        <w:rPr>
          <w:sz w:val="20"/>
          <w:szCs w:val="20"/>
        </w:rPr>
      </w:pPr>
    </w:p>
    <w:p w:rsidR="004E19A8" w:rsidRPr="004E19A8" w:rsidRDefault="004E19A8" w:rsidP="004E19A8">
      <w:pPr>
        <w:tabs>
          <w:tab w:val="left" w:pos="-680"/>
          <w:tab w:val="left" w:pos="0"/>
          <w:tab w:val="left" w:pos="760"/>
          <w:tab w:val="left" w:pos="1613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</w:tabs>
        <w:ind w:left="760" w:right="144"/>
        <w:jc w:val="both"/>
        <w:rPr>
          <w:i/>
          <w:iCs/>
          <w:sz w:val="16"/>
          <w:szCs w:val="16"/>
        </w:rPr>
      </w:pPr>
      <w:r w:rsidRPr="004E19A8">
        <w:rPr>
          <w:i/>
          <w:iCs/>
          <w:sz w:val="16"/>
          <w:szCs w:val="16"/>
        </w:rPr>
        <w:t>The Department of Legislative Services is an equal employment opportunity employer and will not discriminate against any employee or applicant for employment in a manner that violates law, regulation or legislative policy.</w:t>
      </w:r>
    </w:p>
    <w:p w:rsidR="004C75A5" w:rsidRPr="00FF2DF3" w:rsidRDefault="004E19A8" w:rsidP="004C6C5F">
      <w:pPr>
        <w:spacing w:before="120" w:after="100" w:afterAutospacing="1"/>
        <w:rPr>
          <w:sz w:val="14"/>
          <w:szCs w:val="1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2DF3">
        <w:rPr>
          <w:sz w:val="14"/>
          <w:szCs w:val="14"/>
        </w:rPr>
        <w:t>10/1</w:t>
      </w:r>
      <w:ins w:id="3" w:author="Wicklein, Bridget" w:date="2018-10-19T08:28:00Z">
        <w:r w:rsidR="004030DA">
          <w:rPr>
            <w:sz w:val="14"/>
            <w:szCs w:val="14"/>
          </w:rPr>
          <w:t>9</w:t>
        </w:r>
      </w:ins>
      <w:del w:id="4" w:author="Wicklein, Bridget" w:date="2018-10-19T08:28:00Z">
        <w:r w:rsidR="00FF2DF3" w:rsidDel="004030DA">
          <w:rPr>
            <w:sz w:val="14"/>
            <w:szCs w:val="14"/>
          </w:rPr>
          <w:delText>8</w:delText>
        </w:r>
      </w:del>
      <w:r w:rsidR="00FF2DF3">
        <w:rPr>
          <w:sz w:val="14"/>
          <w:szCs w:val="14"/>
        </w:rPr>
        <w:t>/18</w:t>
      </w:r>
      <w:r w:rsidR="00393813">
        <w:rPr>
          <w:sz w:val="22"/>
          <w:szCs w:val="22"/>
        </w:rPr>
        <w:tab/>
      </w:r>
      <w:r w:rsidR="00393813">
        <w:rPr>
          <w:sz w:val="22"/>
          <w:szCs w:val="22"/>
        </w:rPr>
        <w:tab/>
      </w:r>
      <w:r w:rsidR="00393813">
        <w:rPr>
          <w:sz w:val="22"/>
          <w:szCs w:val="22"/>
        </w:rPr>
        <w:tab/>
      </w:r>
      <w:r w:rsidR="00393813">
        <w:rPr>
          <w:sz w:val="22"/>
          <w:szCs w:val="22"/>
        </w:rPr>
        <w:tab/>
      </w:r>
      <w:r w:rsidR="00393813">
        <w:rPr>
          <w:sz w:val="22"/>
          <w:szCs w:val="22"/>
        </w:rPr>
        <w:tab/>
      </w:r>
    </w:p>
    <w:sectPr w:rsidR="004C75A5" w:rsidRPr="00FF2DF3" w:rsidSect="00674513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9B"/>
    <w:multiLevelType w:val="hybridMultilevel"/>
    <w:tmpl w:val="5C2A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5D87"/>
    <w:multiLevelType w:val="hybridMultilevel"/>
    <w:tmpl w:val="997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C3F2A"/>
    <w:multiLevelType w:val="hybridMultilevel"/>
    <w:tmpl w:val="FE4C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98"/>
    <w:multiLevelType w:val="hybridMultilevel"/>
    <w:tmpl w:val="443AD7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7B512DE"/>
    <w:multiLevelType w:val="hybridMultilevel"/>
    <w:tmpl w:val="0E2ACD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65B2F85"/>
    <w:multiLevelType w:val="hybridMultilevel"/>
    <w:tmpl w:val="6B56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C2A7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62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42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E8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81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4B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21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A3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45ADE"/>
    <w:multiLevelType w:val="hybridMultilevel"/>
    <w:tmpl w:val="79A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2D8"/>
    <w:multiLevelType w:val="hybridMultilevel"/>
    <w:tmpl w:val="8148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71ABD"/>
    <w:multiLevelType w:val="hybridMultilevel"/>
    <w:tmpl w:val="DF3C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06B67"/>
    <w:multiLevelType w:val="hybridMultilevel"/>
    <w:tmpl w:val="13F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2FF3"/>
    <w:multiLevelType w:val="hybridMultilevel"/>
    <w:tmpl w:val="9606C8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>
    <w:nsid w:val="7F1F2EEB"/>
    <w:multiLevelType w:val="hybridMultilevel"/>
    <w:tmpl w:val="9D8C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cklein, Bridget">
    <w15:presenceInfo w15:providerId="AD" w15:userId="S-1-5-21-39923707-126172728-619646970-19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revisionView w:markup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1B"/>
    <w:rsid w:val="000022EF"/>
    <w:rsid w:val="0001549B"/>
    <w:rsid w:val="00021C8C"/>
    <w:rsid w:val="00025692"/>
    <w:rsid w:val="000302C6"/>
    <w:rsid w:val="000A5A6B"/>
    <w:rsid w:val="000E442D"/>
    <w:rsid w:val="001433A7"/>
    <w:rsid w:val="0017598E"/>
    <w:rsid w:val="00184249"/>
    <w:rsid w:val="001A31F7"/>
    <w:rsid w:val="001D0C24"/>
    <w:rsid w:val="001D60C6"/>
    <w:rsid w:val="001F18A5"/>
    <w:rsid w:val="00201C23"/>
    <w:rsid w:val="00202454"/>
    <w:rsid w:val="002036AB"/>
    <w:rsid w:val="002077CA"/>
    <w:rsid w:val="002248B0"/>
    <w:rsid w:val="002809E6"/>
    <w:rsid w:val="00281DC9"/>
    <w:rsid w:val="00286487"/>
    <w:rsid w:val="0028744F"/>
    <w:rsid w:val="002B09BC"/>
    <w:rsid w:val="002B39C9"/>
    <w:rsid w:val="002B44B2"/>
    <w:rsid w:val="002C76E4"/>
    <w:rsid w:val="002E5A6E"/>
    <w:rsid w:val="002F25AA"/>
    <w:rsid w:val="002F53D6"/>
    <w:rsid w:val="00336E2C"/>
    <w:rsid w:val="00342EC2"/>
    <w:rsid w:val="00366A43"/>
    <w:rsid w:val="00370186"/>
    <w:rsid w:val="00393813"/>
    <w:rsid w:val="003C30BC"/>
    <w:rsid w:val="003D3C85"/>
    <w:rsid w:val="003E51EA"/>
    <w:rsid w:val="00402C0C"/>
    <w:rsid w:val="004030DA"/>
    <w:rsid w:val="004378B9"/>
    <w:rsid w:val="00442DAD"/>
    <w:rsid w:val="00472968"/>
    <w:rsid w:val="00476901"/>
    <w:rsid w:val="004879F5"/>
    <w:rsid w:val="00494ACA"/>
    <w:rsid w:val="004B70B2"/>
    <w:rsid w:val="004C4031"/>
    <w:rsid w:val="004C6C5F"/>
    <w:rsid w:val="004C75A5"/>
    <w:rsid w:val="004C7ABB"/>
    <w:rsid w:val="004E19A8"/>
    <w:rsid w:val="00502002"/>
    <w:rsid w:val="00514E0C"/>
    <w:rsid w:val="00516D5E"/>
    <w:rsid w:val="00526A91"/>
    <w:rsid w:val="005311A3"/>
    <w:rsid w:val="00532B76"/>
    <w:rsid w:val="005374E2"/>
    <w:rsid w:val="005449AF"/>
    <w:rsid w:val="00561A80"/>
    <w:rsid w:val="005705E9"/>
    <w:rsid w:val="00574D5F"/>
    <w:rsid w:val="005912AA"/>
    <w:rsid w:val="00592997"/>
    <w:rsid w:val="00601D8E"/>
    <w:rsid w:val="006218B8"/>
    <w:rsid w:val="00632F2F"/>
    <w:rsid w:val="00661CFC"/>
    <w:rsid w:val="00674513"/>
    <w:rsid w:val="006A6DB1"/>
    <w:rsid w:val="006B7852"/>
    <w:rsid w:val="006C5C47"/>
    <w:rsid w:val="006C688A"/>
    <w:rsid w:val="006D4F9A"/>
    <w:rsid w:val="006F0BC9"/>
    <w:rsid w:val="006F11FB"/>
    <w:rsid w:val="006F4069"/>
    <w:rsid w:val="00705FD2"/>
    <w:rsid w:val="007060DF"/>
    <w:rsid w:val="007116A8"/>
    <w:rsid w:val="0071674C"/>
    <w:rsid w:val="00720B43"/>
    <w:rsid w:val="00744C98"/>
    <w:rsid w:val="00793795"/>
    <w:rsid w:val="007C25DF"/>
    <w:rsid w:val="007E3145"/>
    <w:rsid w:val="007F0129"/>
    <w:rsid w:val="00802DC7"/>
    <w:rsid w:val="0083477F"/>
    <w:rsid w:val="00835A80"/>
    <w:rsid w:val="00853C9E"/>
    <w:rsid w:val="00875544"/>
    <w:rsid w:val="008A3B13"/>
    <w:rsid w:val="008C35FF"/>
    <w:rsid w:val="008E2520"/>
    <w:rsid w:val="00904CB4"/>
    <w:rsid w:val="009216A3"/>
    <w:rsid w:val="00933869"/>
    <w:rsid w:val="009852A7"/>
    <w:rsid w:val="009D0D03"/>
    <w:rsid w:val="009E1E0E"/>
    <w:rsid w:val="009E5BA2"/>
    <w:rsid w:val="009F0FB4"/>
    <w:rsid w:val="009F78BE"/>
    <w:rsid w:val="00A015EA"/>
    <w:rsid w:val="00A04934"/>
    <w:rsid w:val="00A279FB"/>
    <w:rsid w:val="00A31633"/>
    <w:rsid w:val="00A347F6"/>
    <w:rsid w:val="00A57508"/>
    <w:rsid w:val="00A953D2"/>
    <w:rsid w:val="00AE48F5"/>
    <w:rsid w:val="00B02B37"/>
    <w:rsid w:val="00B02FFA"/>
    <w:rsid w:val="00B033CD"/>
    <w:rsid w:val="00B54650"/>
    <w:rsid w:val="00B754A9"/>
    <w:rsid w:val="00BA019B"/>
    <w:rsid w:val="00BA79EE"/>
    <w:rsid w:val="00BC0113"/>
    <w:rsid w:val="00BD0C09"/>
    <w:rsid w:val="00BE37AF"/>
    <w:rsid w:val="00C005D3"/>
    <w:rsid w:val="00C05F8F"/>
    <w:rsid w:val="00C17FEC"/>
    <w:rsid w:val="00C27560"/>
    <w:rsid w:val="00C305DF"/>
    <w:rsid w:val="00C47489"/>
    <w:rsid w:val="00C540D1"/>
    <w:rsid w:val="00C919D5"/>
    <w:rsid w:val="00C94473"/>
    <w:rsid w:val="00CC12C6"/>
    <w:rsid w:val="00CE444C"/>
    <w:rsid w:val="00D02DAF"/>
    <w:rsid w:val="00D115E2"/>
    <w:rsid w:val="00D1471B"/>
    <w:rsid w:val="00D31525"/>
    <w:rsid w:val="00D53521"/>
    <w:rsid w:val="00D90FD3"/>
    <w:rsid w:val="00DA415E"/>
    <w:rsid w:val="00DB5C53"/>
    <w:rsid w:val="00DC087B"/>
    <w:rsid w:val="00DD7E16"/>
    <w:rsid w:val="00DE41AE"/>
    <w:rsid w:val="00DE6AA3"/>
    <w:rsid w:val="00DF52B0"/>
    <w:rsid w:val="00E05E51"/>
    <w:rsid w:val="00E06F10"/>
    <w:rsid w:val="00E15D17"/>
    <w:rsid w:val="00E454E7"/>
    <w:rsid w:val="00E62E9F"/>
    <w:rsid w:val="00E63F9D"/>
    <w:rsid w:val="00EE15FB"/>
    <w:rsid w:val="00EE794B"/>
    <w:rsid w:val="00EF3C6C"/>
    <w:rsid w:val="00F037BA"/>
    <w:rsid w:val="00F26C20"/>
    <w:rsid w:val="00F37A31"/>
    <w:rsid w:val="00F4090A"/>
    <w:rsid w:val="00F77807"/>
    <w:rsid w:val="00FE5C47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1B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4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8F5"/>
    <w:pPr>
      <w:widowControl/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1B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4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8F5"/>
    <w:pPr>
      <w:widowControl/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278180ADE0C40B9BAAD7BBB24D4B0" ma:contentTypeVersion="19" ma:contentTypeDescription="Create a new document." ma:contentTypeScope="" ma:versionID="a5960cf892f67f6b495ac34501836e85">
  <xsd:schema xmlns:xsd="http://www.w3.org/2001/XMLSchema" xmlns:xs="http://www.w3.org/2001/XMLSchema" xmlns:p="http://schemas.microsoft.com/office/2006/metadata/properties" xmlns:ns1="http://schemas.microsoft.com/sharepoint/v3" xmlns:ns2="1d7b6081-7583-4274-933f-ce5f7d062d00" targetNamespace="http://schemas.microsoft.com/office/2006/metadata/properties" ma:root="true" ma:fieldsID="70413e6ed54aeb8bae62061e5160ec4b" ns1:_="" ns2:_="">
    <xsd:import namespace="http://schemas.microsoft.com/sharepoint/v3"/>
    <xsd:import namespace="1d7b6081-7583-4274-933f-ce5f7d062d00"/>
    <xsd:element name="properties">
      <xsd:complexType>
        <xsd:sequence>
          <xsd:element name="documentManagement">
            <xsd:complexType>
              <xsd:all>
                <xsd:element ref="ns2:Plan_x0020_Year" minOccurs="0"/>
                <xsd:element ref="ns2:Sub_x002d_Category" minOccurs="0"/>
                <xsd:element ref="ns2:Category0" minOccurs="0"/>
                <xsd:element ref="ns2:Post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b6081-7583-4274-933f-ce5f7d062d00" elementFormDefault="qualified">
    <xsd:import namespace="http://schemas.microsoft.com/office/2006/documentManagement/types"/>
    <xsd:import namespace="http://schemas.microsoft.com/office/infopath/2007/PartnerControls"/>
    <xsd:element name="Plan_x0020_Year" ma:index="2" nillable="true" ma:displayName="Plan Year" ma:indexed="true" ma:internalName="Plan_x0020_Year" ma:readOnly="false">
      <xsd:simpleType>
        <xsd:restriction base="dms:Text">
          <xsd:maxLength value="255"/>
        </xsd:restriction>
      </xsd:simpleType>
    </xsd:element>
    <xsd:element name="Sub_x002d_Category" ma:index="3" nillable="true" ma:displayName="Sub-Category" ma:default="Miscellaneous" ma:format="Dropdown" ma:indexed="true" ma:internalName="Sub_x002d_Category" ma:readOnly="false">
      <xsd:simpleType>
        <xsd:restriction base="dms:Choice">
          <xsd:enumeration value="Aetna"/>
          <xsd:enumeration value="CareFirst"/>
          <xsd:enumeration value="UnitedHealthcare"/>
          <xsd:enumeration value="Affidavits"/>
          <xsd:enumeration value="Archive"/>
          <xsd:enumeration value="Forms"/>
          <xsd:enumeration value="Information"/>
          <xsd:enumeration value="Instructions"/>
          <xsd:enumeration value="Miscellaneous"/>
          <xsd:enumeration value="NewsUpdates"/>
          <xsd:enumeration value="PayrollSchedule"/>
          <xsd:enumeration value="PremiumRates"/>
          <xsd:enumeration value="Presentations"/>
        </xsd:restriction>
      </xsd:simpleType>
    </xsd:element>
    <xsd:element name="Category0" ma:index="4" nillable="true" ma:displayName="Category" ma:default="General" ma:format="Dropdown" ma:indexed="true" ma:internalName="Category0" ma:readOnly="false">
      <xsd:simpleType>
        <xsd:restriction base="dms:Choice">
          <xsd:enumeration value="ABCCorner"/>
          <xsd:enumeration value="AccDeath"/>
          <xsd:enumeration value="BehavioralPlan"/>
          <xsd:enumeration value="DentalPlan"/>
          <xsd:enumeration value="DrugPlan"/>
          <xsd:enumeration value="FlexSpending"/>
          <xsd:enumeration value="General"/>
          <xsd:enumeration value="LifeInsurance"/>
          <xsd:enumeration value="LongTermCare"/>
          <xsd:enumeration value="MedicalPlan"/>
          <xsd:enumeration value="OpenEnrollment"/>
          <xsd:enumeration value="Wellness"/>
        </xsd:restriction>
      </xsd:simpleType>
    </xsd:element>
    <xsd:element name="PostDate" ma:index="5" nillable="true" ma:displayName="PostDate" ma:default="[today]" ma:format="DateOnly" ma:indexed="true" ma:internalName="Post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ub_x002d_Category xmlns="1d7b6081-7583-4274-933f-ce5f7d062d00">Miscellaneous</Sub_x002d_Category>
    <PostDate xmlns="1d7b6081-7583-4274-933f-ce5f7d062d00">2018-10-19T04:00:00+00:00</PostDate>
    <Category0 xmlns="1d7b6081-7583-4274-933f-ce5f7d062d00">General</Category0>
    <Plan_x0020_Year xmlns="1d7b6081-7583-4274-933f-ce5f7d062d00">2018</Plan_x0020_Year>
  </documentManagement>
</p:properties>
</file>

<file path=customXml/itemProps1.xml><?xml version="1.0" encoding="utf-8"?>
<ds:datastoreItem xmlns:ds="http://schemas.openxmlformats.org/officeDocument/2006/customXml" ds:itemID="{B58DBAFA-BF01-4B52-BE49-5542DF9FBCB4}"/>
</file>

<file path=customXml/itemProps2.xml><?xml version="1.0" encoding="utf-8"?>
<ds:datastoreItem xmlns:ds="http://schemas.openxmlformats.org/officeDocument/2006/customXml" ds:itemID="{6FAAD52A-68D9-4E11-9E2B-DEA10D6F84CB}"/>
</file>

<file path=customXml/itemProps3.xml><?xml version="1.0" encoding="utf-8"?>
<ds:datastoreItem xmlns:ds="http://schemas.openxmlformats.org/officeDocument/2006/customXml" ds:itemID="{E3A046B9-A83B-4AF2-BF8E-19D482B1A6F9}"/>
</file>

<file path=customXml/itemProps4.xml><?xml version="1.0" encoding="utf-8"?>
<ds:datastoreItem xmlns:ds="http://schemas.openxmlformats.org/officeDocument/2006/customXml" ds:itemID="{6B560FE0-E21C-4FBF-A133-B82472818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21-18 Document Processing Operator</dc:title>
  <dc:creator>pegs</dc:creator>
  <cp:lastModifiedBy>Hudson, Shawann</cp:lastModifiedBy>
  <cp:revision>2</cp:revision>
  <cp:lastPrinted>2018-10-19T13:08:00Z</cp:lastPrinted>
  <dcterms:created xsi:type="dcterms:W3CDTF">2018-10-19T16:31:00Z</dcterms:created>
  <dcterms:modified xsi:type="dcterms:W3CDTF">2018-10-19T16:31:00Z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0x010100ABB278180ADE0C40B9BAAD7BBB24D4B0</vt:lpwstr>
  </property>
  <property fmtid="{D5CDD505-2E9C-101B-9397-08002B2CF9AE}" pid="3" name="URL">
    <vt:lpwstr/>
  </property>
</Properties>
</file>